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9D" w:rsidRPr="004C1BEC" w:rsidRDefault="00B8149D" w:rsidP="004E158E">
      <w:pPr>
        <w:pStyle w:val="NoSpacing"/>
        <w:jc w:val="center"/>
        <w:rPr>
          <w:b/>
        </w:rPr>
      </w:pPr>
      <w:r w:rsidRPr="004C1BEC">
        <w:rPr>
          <w:b/>
        </w:rPr>
        <w:t>TED ÜNİVERSİTESİ</w:t>
      </w:r>
      <w:r w:rsidR="004E158E">
        <w:rPr>
          <w:b/>
        </w:rPr>
        <w:t xml:space="preserve"> </w:t>
      </w:r>
    </w:p>
    <w:p w:rsidR="00B8149D" w:rsidRPr="004C1BEC" w:rsidRDefault="00B8149D" w:rsidP="00B8149D">
      <w:pPr>
        <w:pStyle w:val="NoSpacing"/>
        <w:jc w:val="center"/>
        <w:rPr>
          <w:b/>
        </w:rPr>
      </w:pPr>
      <w:r w:rsidRPr="004C1BEC">
        <w:rPr>
          <w:b/>
        </w:rPr>
        <w:t>EĞİTİM FAKÜLTESİ</w:t>
      </w:r>
    </w:p>
    <w:p w:rsidR="00A649FA" w:rsidRDefault="000E76BC" w:rsidP="00B8149D">
      <w:pPr>
        <w:pStyle w:val="NoSpacing"/>
        <w:jc w:val="center"/>
        <w:rPr>
          <w:b/>
        </w:rPr>
      </w:pPr>
      <w:r>
        <w:rPr>
          <w:b/>
        </w:rPr>
        <w:t xml:space="preserve">FAKÜLTE-OKUL İŞBİRLİĞİ </w:t>
      </w:r>
      <w:r w:rsidR="00B8149D" w:rsidRPr="004C1BEC">
        <w:rPr>
          <w:b/>
        </w:rPr>
        <w:t>KOMİSYONU YÖNERGESİ</w:t>
      </w:r>
    </w:p>
    <w:p w:rsidR="00B8149D" w:rsidRPr="00A649FA" w:rsidRDefault="00B8149D" w:rsidP="00B8149D">
      <w:pPr>
        <w:pStyle w:val="NoSpacing"/>
        <w:jc w:val="center"/>
        <w:rPr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03578A" w:rsidTr="004E158E">
        <w:tc>
          <w:tcPr>
            <w:tcW w:w="2376" w:type="dxa"/>
          </w:tcPr>
          <w:p w:rsidR="0003578A" w:rsidRPr="00B8149D" w:rsidRDefault="0003578A">
            <w:pPr>
              <w:rPr>
                <w:b/>
              </w:rPr>
            </w:pPr>
            <w:r w:rsidRPr="00B8149D">
              <w:rPr>
                <w:b/>
              </w:rPr>
              <w:t xml:space="preserve">Amaç </w:t>
            </w:r>
          </w:p>
          <w:p w:rsidR="0003578A" w:rsidRPr="00B8149D" w:rsidRDefault="0003578A">
            <w:pPr>
              <w:rPr>
                <w:b/>
              </w:rPr>
            </w:pPr>
          </w:p>
        </w:tc>
        <w:tc>
          <w:tcPr>
            <w:tcW w:w="7088" w:type="dxa"/>
          </w:tcPr>
          <w:p w:rsidR="0087198C" w:rsidRDefault="0087198C" w:rsidP="0087198C">
            <w:pPr>
              <w:jc w:val="both"/>
              <w:rPr>
                <w:ins w:id="0" w:author="Sibel AKIN" w:date="2018-03-06T15:29:00Z"/>
              </w:rPr>
            </w:pPr>
            <w:r>
              <w:t>1. Ö</w:t>
            </w:r>
            <w:r w:rsidR="0097332C">
              <w:t>ğretim programlarında tanımlanan uygulama derslerinin yönergelerini oluşturmak</w:t>
            </w:r>
          </w:p>
          <w:p w:rsidR="0087198C" w:rsidRDefault="0087198C" w:rsidP="0087198C">
            <w:pPr>
              <w:jc w:val="both"/>
            </w:pPr>
            <w:r>
              <w:t>2. U</w:t>
            </w:r>
            <w:r w:rsidR="00D14753">
              <w:t>ygulama okullarıyla</w:t>
            </w:r>
            <w:r w:rsidR="0097332C">
              <w:t xml:space="preserve"> işbirliğini koordine etmek</w:t>
            </w:r>
          </w:p>
          <w:p w:rsidR="00B8149D" w:rsidRDefault="0087198C" w:rsidP="0087198C">
            <w:pPr>
              <w:jc w:val="both"/>
            </w:pPr>
            <w:r>
              <w:t>3.U</w:t>
            </w:r>
            <w:r w:rsidR="0097332C">
              <w:t>ygulama derslerinin amaç ve kapsamına uygun şekilde yürütülmesi için gerekli düzenlemeleri yapmak</w:t>
            </w:r>
          </w:p>
        </w:tc>
      </w:tr>
      <w:tr w:rsidR="0003578A" w:rsidTr="004E158E">
        <w:tc>
          <w:tcPr>
            <w:tcW w:w="2376" w:type="dxa"/>
          </w:tcPr>
          <w:p w:rsidR="0003578A" w:rsidRPr="00B8149D" w:rsidRDefault="0003578A">
            <w:pPr>
              <w:rPr>
                <w:b/>
              </w:rPr>
            </w:pPr>
            <w:r w:rsidRPr="00B8149D">
              <w:rPr>
                <w:b/>
              </w:rPr>
              <w:t>Oluşumu</w:t>
            </w:r>
          </w:p>
          <w:p w:rsidR="0003578A" w:rsidRPr="00B8149D" w:rsidRDefault="0003578A">
            <w:pPr>
              <w:rPr>
                <w:b/>
              </w:rPr>
            </w:pPr>
          </w:p>
        </w:tc>
        <w:tc>
          <w:tcPr>
            <w:tcW w:w="7088" w:type="dxa"/>
          </w:tcPr>
          <w:p w:rsidR="0003578A" w:rsidRDefault="000D7580" w:rsidP="00181052">
            <w:pPr>
              <w:jc w:val="both"/>
            </w:pPr>
            <w:r>
              <w:t>Komisyon, her programdan bir öğret</w:t>
            </w:r>
            <w:r w:rsidR="00181052">
              <w:t>im üyesinin katılımıyla oluşur. Komisyonda görevli öğretim üyeleri aynı zamanda bağlı bulundukları ana</w:t>
            </w:r>
            <w:ins w:id="1" w:author="Sibel AKIN" w:date="2018-03-06T15:34:00Z">
              <w:r w:rsidR="0087198C">
                <w:t xml:space="preserve"> </w:t>
              </w:r>
            </w:ins>
            <w:r w:rsidR="00181052">
              <w:t xml:space="preserve">bilim dallarının uygulama koordinatörleridir. </w:t>
            </w:r>
          </w:p>
        </w:tc>
      </w:tr>
      <w:tr w:rsidR="0003578A" w:rsidTr="004E158E">
        <w:tc>
          <w:tcPr>
            <w:tcW w:w="2376" w:type="dxa"/>
          </w:tcPr>
          <w:p w:rsidR="0003578A" w:rsidRPr="00B8149D" w:rsidRDefault="0003578A">
            <w:pPr>
              <w:rPr>
                <w:b/>
              </w:rPr>
            </w:pPr>
            <w:r w:rsidRPr="00B8149D">
              <w:rPr>
                <w:b/>
              </w:rPr>
              <w:t>Görevler</w:t>
            </w:r>
          </w:p>
          <w:p w:rsidR="0003578A" w:rsidRPr="00B8149D" w:rsidRDefault="0003578A">
            <w:pPr>
              <w:rPr>
                <w:b/>
              </w:rPr>
            </w:pPr>
          </w:p>
        </w:tc>
        <w:tc>
          <w:tcPr>
            <w:tcW w:w="7088" w:type="dxa"/>
          </w:tcPr>
          <w:p w:rsidR="000E76BC" w:rsidRPr="00181052" w:rsidRDefault="00EF2E90" w:rsidP="00181052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</w:rPr>
            </w:pPr>
            <w:r w:rsidRPr="00181052">
              <w:rPr>
                <w:rFonts w:ascii="Calibri" w:eastAsia="Calibri" w:hAnsi="Calibri" w:cs="Times New Roman"/>
              </w:rPr>
              <w:t>TED okullarıyla işbirliği protokolünde komisyonun görev alanında yer alan başlıkların yürütülmesi</w:t>
            </w:r>
          </w:p>
          <w:p w:rsidR="000E76BC" w:rsidRPr="00181052" w:rsidRDefault="00EF2E90" w:rsidP="00181052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</w:rPr>
            </w:pPr>
            <w:r w:rsidRPr="00181052">
              <w:rPr>
                <w:rFonts w:ascii="Calibri" w:eastAsia="Calibri" w:hAnsi="Calibri" w:cs="Times New Roman"/>
              </w:rPr>
              <w:t>MEB okulları ile öğretmenlik uygulamalarına yönelik dersler kapsamında işbirliğinin planlanması, yürütülmesi ve takibi</w:t>
            </w:r>
          </w:p>
          <w:p w:rsidR="000D7580" w:rsidRPr="00181052" w:rsidRDefault="00EF2E90" w:rsidP="00181052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</w:rPr>
            </w:pPr>
            <w:r w:rsidRPr="00181052">
              <w:rPr>
                <w:rFonts w:ascii="Calibri" w:eastAsia="Calibri" w:hAnsi="Calibri" w:cs="Times New Roman"/>
              </w:rPr>
              <w:t>Okullardaki u</w:t>
            </w:r>
            <w:r w:rsidR="000D7580" w:rsidRPr="00181052">
              <w:rPr>
                <w:rFonts w:ascii="Calibri" w:eastAsia="Calibri" w:hAnsi="Calibri" w:cs="Times New Roman"/>
              </w:rPr>
              <w:t>ygulama öğretmenlerinin yetiştirilmesi</w:t>
            </w:r>
            <w:r w:rsidR="00417A4D">
              <w:rPr>
                <w:rFonts w:ascii="Calibri" w:eastAsia="Calibri" w:hAnsi="Calibri" w:cs="Times New Roman"/>
              </w:rPr>
              <w:t>ne</w:t>
            </w:r>
            <w:bookmarkStart w:id="2" w:name="_GoBack"/>
            <w:bookmarkEnd w:id="2"/>
            <w:r w:rsidR="00417A4D">
              <w:rPr>
                <w:rFonts w:ascii="Calibri" w:eastAsia="Calibri" w:hAnsi="Calibri" w:cs="Times New Roman"/>
              </w:rPr>
              <w:t xml:space="preserve"> destek verilmesi</w:t>
            </w:r>
            <w:r w:rsidR="000D7580" w:rsidRPr="00181052">
              <w:rPr>
                <w:rFonts w:ascii="Calibri" w:eastAsia="Calibri" w:hAnsi="Calibri" w:cs="Times New Roman"/>
              </w:rPr>
              <w:t xml:space="preserve"> </w:t>
            </w:r>
          </w:p>
          <w:p w:rsidR="00EF2E90" w:rsidRPr="00181052" w:rsidRDefault="00EF2E90" w:rsidP="00181052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</w:rPr>
            </w:pPr>
            <w:r w:rsidRPr="00181052">
              <w:rPr>
                <w:rFonts w:ascii="Calibri" w:eastAsia="Calibri" w:hAnsi="Calibri" w:cs="Times New Roman"/>
              </w:rPr>
              <w:t>Okullarda Gözlem dersinin yönergesinin hazırlanması</w:t>
            </w:r>
          </w:p>
          <w:p w:rsidR="000D7580" w:rsidRPr="00181052" w:rsidRDefault="000D7580" w:rsidP="00181052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</w:rPr>
            </w:pPr>
            <w:r w:rsidRPr="00181052">
              <w:rPr>
                <w:rFonts w:ascii="Calibri" w:eastAsia="Calibri" w:hAnsi="Calibri" w:cs="Times New Roman"/>
              </w:rPr>
              <w:t>Okul Deneyimi dersinin yönergesinin hazırlanması</w:t>
            </w:r>
          </w:p>
          <w:p w:rsidR="000D7580" w:rsidRPr="00181052" w:rsidRDefault="000E76BC" w:rsidP="00181052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</w:rPr>
            </w:pPr>
            <w:r w:rsidRPr="00181052">
              <w:rPr>
                <w:rFonts w:ascii="Calibri" w:eastAsia="Calibri" w:hAnsi="Calibri" w:cs="Times New Roman"/>
              </w:rPr>
              <w:t>Öğretmenlik Uygulaması</w:t>
            </w:r>
            <w:r w:rsidR="000D7580" w:rsidRPr="00181052">
              <w:rPr>
                <w:rFonts w:ascii="Calibri" w:eastAsia="Calibri" w:hAnsi="Calibri" w:cs="Times New Roman"/>
              </w:rPr>
              <w:t xml:space="preserve"> yönergesinin hazırlanması</w:t>
            </w:r>
          </w:p>
          <w:p w:rsidR="000E76BC" w:rsidRPr="00181052" w:rsidRDefault="000E76BC" w:rsidP="00181052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</w:rPr>
            </w:pPr>
            <w:r w:rsidRPr="00181052">
              <w:rPr>
                <w:rFonts w:ascii="Calibri" w:eastAsia="Calibri" w:hAnsi="Calibri" w:cs="Times New Roman"/>
              </w:rPr>
              <w:t>Topluma Hizmet Uygulamaları derslerinin yönergelerinin hazırlanm</w:t>
            </w:r>
            <w:r w:rsidR="000D7580" w:rsidRPr="00181052">
              <w:rPr>
                <w:rFonts w:ascii="Calibri" w:eastAsia="Calibri" w:hAnsi="Calibri" w:cs="Times New Roman"/>
              </w:rPr>
              <w:t>ası</w:t>
            </w:r>
            <w:r w:rsidRPr="00181052">
              <w:rPr>
                <w:rFonts w:ascii="Calibri" w:eastAsia="Calibri" w:hAnsi="Calibri" w:cs="Times New Roman"/>
              </w:rPr>
              <w:t xml:space="preserve"> </w:t>
            </w:r>
          </w:p>
          <w:p w:rsidR="0003578A" w:rsidRPr="00181052" w:rsidRDefault="00EF2E90" w:rsidP="00417A4D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</w:rPr>
            </w:pPr>
            <w:r w:rsidRPr="00181052">
              <w:rPr>
                <w:rFonts w:ascii="Calibri" w:eastAsia="Calibri" w:hAnsi="Calibri" w:cs="Times New Roman"/>
              </w:rPr>
              <w:t xml:space="preserve">Topluma Hizmet Uygulamaları dersinde yapılan çalışmaların kaydının tutulması </w:t>
            </w:r>
            <w:r w:rsidR="00417A4D">
              <w:rPr>
                <w:rFonts w:ascii="Calibri" w:eastAsia="Calibri" w:hAnsi="Calibri" w:cs="Times New Roman"/>
              </w:rPr>
              <w:t>ve bu konuda bir doküman havuzu oluşturulması</w:t>
            </w:r>
          </w:p>
        </w:tc>
      </w:tr>
      <w:tr w:rsidR="0003578A" w:rsidTr="004E158E">
        <w:tc>
          <w:tcPr>
            <w:tcW w:w="2376" w:type="dxa"/>
          </w:tcPr>
          <w:p w:rsidR="0003578A" w:rsidRPr="00B8149D" w:rsidRDefault="0003578A">
            <w:pPr>
              <w:rPr>
                <w:b/>
              </w:rPr>
            </w:pPr>
            <w:r w:rsidRPr="00B8149D">
              <w:rPr>
                <w:b/>
              </w:rPr>
              <w:t>Çalışma biçimi</w:t>
            </w:r>
          </w:p>
          <w:p w:rsidR="0003578A" w:rsidRPr="00B8149D" w:rsidRDefault="0003578A">
            <w:pPr>
              <w:rPr>
                <w:b/>
              </w:rPr>
            </w:pPr>
          </w:p>
        </w:tc>
        <w:tc>
          <w:tcPr>
            <w:tcW w:w="7088" w:type="dxa"/>
          </w:tcPr>
          <w:p w:rsidR="0003578A" w:rsidRDefault="00B8149D">
            <w:r>
              <w:t xml:space="preserve">Komisyon, gerekli gördüğü durumlarda toplanır. Her öğretim yılı sonunda Komisyon çalışmaları Fakülte Kurulu’na sunulur. </w:t>
            </w:r>
          </w:p>
          <w:p w:rsidR="00B8149D" w:rsidRDefault="00B8149D"/>
        </w:tc>
      </w:tr>
      <w:tr w:rsidR="00B8149D" w:rsidTr="004E158E">
        <w:tc>
          <w:tcPr>
            <w:tcW w:w="2376" w:type="dxa"/>
          </w:tcPr>
          <w:p w:rsidR="00B8149D" w:rsidRDefault="00B8149D">
            <w:pPr>
              <w:rPr>
                <w:b/>
              </w:rPr>
            </w:pPr>
            <w:r w:rsidRPr="00B8149D">
              <w:rPr>
                <w:b/>
              </w:rPr>
              <w:t xml:space="preserve">İşbirliği yapılacak birimler / komisyonlar </w:t>
            </w:r>
          </w:p>
          <w:p w:rsidR="00B8149D" w:rsidRPr="00B8149D" w:rsidRDefault="00B8149D">
            <w:pPr>
              <w:rPr>
                <w:b/>
              </w:rPr>
            </w:pPr>
          </w:p>
        </w:tc>
        <w:tc>
          <w:tcPr>
            <w:tcW w:w="7088" w:type="dxa"/>
          </w:tcPr>
          <w:p w:rsidR="00EB3406" w:rsidRDefault="00181052">
            <w:r>
              <w:t xml:space="preserve">TEDÜ </w:t>
            </w:r>
            <w:r w:rsidR="00EB3406">
              <w:t xml:space="preserve">Öğrenci İşleri Müdürlüğü </w:t>
            </w:r>
          </w:p>
          <w:p w:rsidR="00EF2E90" w:rsidRDefault="00181052">
            <w:r>
              <w:t>TEDÜ İnovasyon Merkezi</w:t>
            </w:r>
          </w:p>
        </w:tc>
      </w:tr>
      <w:tr w:rsidR="0003578A" w:rsidTr="004E158E">
        <w:tc>
          <w:tcPr>
            <w:tcW w:w="2376" w:type="dxa"/>
          </w:tcPr>
          <w:p w:rsidR="0003578A" w:rsidRPr="00B8149D" w:rsidRDefault="0003578A">
            <w:pPr>
              <w:rPr>
                <w:b/>
              </w:rPr>
            </w:pPr>
            <w:r w:rsidRPr="00B8149D">
              <w:rPr>
                <w:b/>
              </w:rPr>
              <w:t>TEDÜ Kalite Dokümanıyla bağlantısı (eğer varsa)</w:t>
            </w:r>
          </w:p>
          <w:p w:rsidR="0003578A" w:rsidRPr="00B8149D" w:rsidRDefault="0003578A">
            <w:pPr>
              <w:rPr>
                <w:b/>
              </w:rPr>
            </w:pPr>
          </w:p>
        </w:tc>
        <w:tc>
          <w:tcPr>
            <w:tcW w:w="7088" w:type="dxa"/>
          </w:tcPr>
          <w:p w:rsidR="00C43395" w:rsidRDefault="00C43395">
            <w:r>
              <w:t>1. Amaç, çıktı ve müfredat geliştirme süreci</w:t>
            </w:r>
          </w:p>
          <w:p w:rsidR="0003578A" w:rsidRDefault="00EF2E90">
            <w:r>
              <w:t>4. Eğitim</w:t>
            </w:r>
            <w:r w:rsidR="00210874">
              <w:t xml:space="preserve"> ve </w:t>
            </w:r>
            <w:r w:rsidR="00C43395">
              <w:t>ö</w:t>
            </w:r>
            <w:r>
              <w:t>ğretimde öğrenci merkezli yaklaşımlar, öğrencilerin öğrenme deneyimleri</w:t>
            </w:r>
          </w:p>
          <w:p w:rsidR="00EF2E90" w:rsidRDefault="00EF2E90">
            <w:r>
              <w:t>9. Öğrencilerin değerlendirilmesi ve başarılarının takibi süreci</w:t>
            </w:r>
          </w:p>
          <w:p w:rsidR="00EF2E90" w:rsidRDefault="00EF2E90">
            <w:r>
              <w:t>10. Öğrencilerin sosyal, kültürel etkinlikleri</w:t>
            </w:r>
          </w:p>
        </w:tc>
      </w:tr>
      <w:tr w:rsidR="0003578A" w:rsidTr="004E158E">
        <w:tc>
          <w:tcPr>
            <w:tcW w:w="2376" w:type="dxa"/>
          </w:tcPr>
          <w:p w:rsidR="0003578A" w:rsidRPr="00B8149D" w:rsidRDefault="0003578A">
            <w:pPr>
              <w:rPr>
                <w:b/>
              </w:rPr>
            </w:pPr>
            <w:r w:rsidRPr="00B8149D">
              <w:rPr>
                <w:b/>
              </w:rPr>
              <w:t>TEDÜ Stratejik Planıyla bağlantısı (eğer varsa)</w:t>
            </w:r>
          </w:p>
          <w:p w:rsidR="0003578A" w:rsidRPr="00B8149D" w:rsidRDefault="0003578A">
            <w:pPr>
              <w:rPr>
                <w:b/>
              </w:rPr>
            </w:pPr>
          </w:p>
        </w:tc>
        <w:tc>
          <w:tcPr>
            <w:tcW w:w="7088" w:type="dxa"/>
          </w:tcPr>
          <w:p w:rsidR="003F51DF" w:rsidRDefault="003F51DF" w:rsidP="00DE1AFE">
            <w:pPr>
              <w:autoSpaceDE w:val="0"/>
              <w:autoSpaceDN w:val="0"/>
              <w:adjustRightInd w:val="0"/>
              <w:jc w:val="both"/>
            </w:pPr>
            <w:r>
              <w:t>1. Lisans eğitimi</w:t>
            </w:r>
          </w:p>
          <w:p w:rsidR="003F51DF" w:rsidRDefault="003F51DF" w:rsidP="00DE1AFE">
            <w:pPr>
              <w:autoSpaceDE w:val="0"/>
              <w:autoSpaceDN w:val="0"/>
              <w:adjustRightInd w:val="0"/>
              <w:jc w:val="both"/>
            </w:pPr>
            <w:r>
              <w:t>1.2. Eğitim-öğretim sürecini mükemmelleştirmek</w:t>
            </w:r>
          </w:p>
          <w:p w:rsidR="0003578A" w:rsidRDefault="00AB2BA2" w:rsidP="00DE1AFE">
            <w:pPr>
              <w:autoSpaceDE w:val="0"/>
              <w:autoSpaceDN w:val="0"/>
              <w:adjustRightInd w:val="0"/>
              <w:jc w:val="both"/>
            </w:pPr>
            <w:r w:rsidRPr="00AB2BA2">
              <w:t>1.2.2. Programların uygulanma aşamasında öğrenci merkezlilik ilkelerinin tümünü sağlamak</w:t>
            </w:r>
          </w:p>
          <w:p w:rsidR="003F51DF" w:rsidRDefault="003F51DF" w:rsidP="00AB2BA2">
            <w:pPr>
              <w:autoSpaceDE w:val="0"/>
              <w:autoSpaceDN w:val="0"/>
              <w:adjustRightInd w:val="0"/>
              <w:jc w:val="both"/>
            </w:pPr>
            <w:r>
              <w:t>3. Topluma hizmet</w:t>
            </w:r>
          </w:p>
          <w:p w:rsidR="00AB2BA2" w:rsidRDefault="00AB2BA2" w:rsidP="00AB2BA2">
            <w:pPr>
              <w:autoSpaceDE w:val="0"/>
              <w:autoSpaceDN w:val="0"/>
              <w:adjustRightInd w:val="0"/>
              <w:jc w:val="both"/>
            </w:pPr>
            <w:r>
              <w:t>3.1.1. Bakanlıklar, kamu kurumları, iş dünyası ve kamuoyuna sertifika, hizmet-içi eğitim, yaşam boyu öğrenme etkinlikleri sunmak</w:t>
            </w:r>
          </w:p>
        </w:tc>
      </w:tr>
    </w:tbl>
    <w:p w:rsidR="00222FAA" w:rsidRDefault="00222FAA"/>
    <w:sectPr w:rsidR="0022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C75"/>
    <w:multiLevelType w:val="hybridMultilevel"/>
    <w:tmpl w:val="341EB510"/>
    <w:lvl w:ilvl="0" w:tplc="3904BF08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B44C99"/>
    <w:multiLevelType w:val="hybridMultilevel"/>
    <w:tmpl w:val="853A63E0"/>
    <w:lvl w:ilvl="0" w:tplc="31E22908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3722F3"/>
    <w:multiLevelType w:val="hybridMultilevel"/>
    <w:tmpl w:val="ED509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7671"/>
    <w:multiLevelType w:val="hybridMultilevel"/>
    <w:tmpl w:val="4456E754"/>
    <w:lvl w:ilvl="0" w:tplc="399C6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B57B26"/>
    <w:multiLevelType w:val="hybridMultilevel"/>
    <w:tmpl w:val="1F382630"/>
    <w:lvl w:ilvl="0" w:tplc="7C0074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FA"/>
    <w:rsid w:val="0003578A"/>
    <w:rsid w:val="00084E64"/>
    <w:rsid w:val="000D7580"/>
    <w:rsid w:val="000E76BC"/>
    <w:rsid w:val="00181052"/>
    <w:rsid w:val="001D6C5D"/>
    <w:rsid w:val="00210874"/>
    <w:rsid w:val="00222FAA"/>
    <w:rsid w:val="003F51DF"/>
    <w:rsid w:val="00417A4D"/>
    <w:rsid w:val="004E158E"/>
    <w:rsid w:val="004E3AF0"/>
    <w:rsid w:val="005D53EE"/>
    <w:rsid w:val="00785E98"/>
    <w:rsid w:val="0087198C"/>
    <w:rsid w:val="009147FD"/>
    <w:rsid w:val="0097332C"/>
    <w:rsid w:val="00A649FA"/>
    <w:rsid w:val="00AA182F"/>
    <w:rsid w:val="00AB2BA2"/>
    <w:rsid w:val="00B213D7"/>
    <w:rsid w:val="00B268A6"/>
    <w:rsid w:val="00B8149D"/>
    <w:rsid w:val="00BF528E"/>
    <w:rsid w:val="00C43395"/>
    <w:rsid w:val="00D14753"/>
    <w:rsid w:val="00DE0DC3"/>
    <w:rsid w:val="00DE1AFE"/>
    <w:rsid w:val="00EB3406"/>
    <w:rsid w:val="00E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1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3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1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Kavak</dc:creator>
  <cp:lastModifiedBy>Zerrin Toker</cp:lastModifiedBy>
  <cp:revision>3</cp:revision>
  <dcterms:created xsi:type="dcterms:W3CDTF">2018-04-17T07:03:00Z</dcterms:created>
  <dcterms:modified xsi:type="dcterms:W3CDTF">2018-04-17T07:04:00Z</dcterms:modified>
</cp:coreProperties>
</file>